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FCD3" w14:textId="4F65D071" w:rsidR="0049170D" w:rsidRDefault="00116E18" w:rsidP="00116E18">
      <w:pPr>
        <w:rPr>
          <w:rFonts w:ascii="Times New Roman" w:hAnsi="Times New Roman"/>
          <w:b/>
          <w:bCs/>
        </w:rPr>
      </w:pPr>
      <w:r w:rsidRPr="00116E18">
        <w:rPr>
          <w:rFonts w:ascii="Times New Roman" w:hAnsi="Times New Roman"/>
          <w:b/>
          <w:bCs/>
        </w:rPr>
        <w:t>Exhibit 1</w:t>
      </w:r>
    </w:p>
    <w:p w14:paraId="0FFA6661" w14:textId="14365D39" w:rsidR="00116E18" w:rsidRDefault="00116E18" w:rsidP="00116E18">
      <w:pPr>
        <w:rPr>
          <w:rFonts w:ascii="Times New Roman" w:hAnsi="Times New Roman"/>
          <w:b/>
          <w:bCs/>
        </w:rPr>
      </w:pPr>
    </w:p>
    <w:p w14:paraId="04A32036" w14:textId="085C87CB" w:rsidR="00116E18" w:rsidRDefault="00116E18" w:rsidP="00116E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Oklahoma State University (OSU)</w:t>
      </w:r>
    </w:p>
    <w:p w14:paraId="60D2243A" w14:textId="6ACC1476" w:rsidR="00116E18" w:rsidRDefault="00116E18" w:rsidP="00116E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College of Engineering, Architecture and Technology (CEAT)</w:t>
      </w:r>
    </w:p>
    <w:p w14:paraId="3239E49C" w14:textId="72040451" w:rsidR="00116E18" w:rsidRDefault="00116E18" w:rsidP="00116E18">
      <w:pPr>
        <w:jc w:val="center"/>
        <w:rPr>
          <w:rFonts w:ascii="Times New Roman" w:hAnsi="Times New Roman"/>
          <w:b/>
          <w:bCs/>
        </w:rPr>
      </w:pPr>
    </w:p>
    <w:p w14:paraId="1F269ADA" w14:textId="21049883" w:rsidR="00116E18" w:rsidRDefault="00116E18" w:rsidP="00116E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Key Issue/Return for Faculty and Staff Checkout</w:t>
      </w:r>
    </w:p>
    <w:p w14:paraId="485BA903" w14:textId="7F6FC69B" w:rsidR="00116E18" w:rsidRDefault="00116E18" w:rsidP="00116E18">
      <w:pPr>
        <w:jc w:val="center"/>
        <w:rPr>
          <w:rFonts w:ascii="Times New Roman" w:hAnsi="Times New Roman"/>
          <w:b/>
          <w:bCs/>
        </w:rPr>
      </w:pPr>
    </w:p>
    <w:p w14:paraId="7E23256F" w14:textId="4AAF43C2" w:rsidR="00116E18" w:rsidRDefault="00116E18" w:rsidP="00116E1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(</w:t>
      </w:r>
      <w:r w:rsidR="0093353A">
        <w:rPr>
          <w:rFonts w:ascii="Times New Roman" w:hAnsi="Times New Roman"/>
        </w:rPr>
        <w:t>highlight the action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KEY ISSUE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KEY RETURN</w:t>
      </w:r>
    </w:p>
    <w:p w14:paraId="3ABAF67B" w14:textId="318EB19D" w:rsidR="00116E18" w:rsidRDefault="00116E18" w:rsidP="00116E18">
      <w:pPr>
        <w:rPr>
          <w:rFonts w:ascii="Times New Roman" w:hAnsi="Times New Roman"/>
          <w:u w:val="single"/>
        </w:rPr>
      </w:pPr>
    </w:p>
    <w:p w14:paraId="4A40A136" w14:textId="7386AEB4" w:rsidR="00116E18" w:rsidRDefault="00116E18" w:rsidP="00116E18">
      <w:pPr>
        <w:rPr>
          <w:rFonts w:ascii="Times New Roman" w:hAnsi="Times New Roman"/>
          <w:u w:val="single"/>
        </w:rPr>
      </w:pPr>
    </w:p>
    <w:p w14:paraId="10E93537" w14:textId="4F60302E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________/_______/_________</w:t>
      </w:r>
    </w:p>
    <w:p w14:paraId="38253931" w14:textId="62407A64" w:rsidR="00116E18" w:rsidRDefault="00116E18" w:rsidP="00116E18">
      <w:pPr>
        <w:rPr>
          <w:rFonts w:ascii="Times New Roman" w:hAnsi="Times New Roman"/>
        </w:rPr>
      </w:pPr>
    </w:p>
    <w:p w14:paraId="5EA4331B" w14:textId="77777777" w:rsidR="00116E18" w:rsidRDefault="00116E18" w:rsidP="00116E18">
      <w:pPr>
        <w:rPr>
          <w:rFonts w:ascii="Times New Roman" w:hAnsi="Times New Roman"/>
        </w:rPr>
      </w:pPr>
    </w:p>
    <w:p w14:paraId="05A5EF0F" w14:textId="6BBBF79C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_________________________________________________________________</w:t>
      </w:r>
    </w:p>
    <w:p w14:paraId="25170A1E" w14:textId="7FEBF0D8" w:rsidR="00116E18" w:rsidRDefault="00116E18" w:rsidP="00116E18">
      <w:pPr>
        <w:rPr>
          <w:rFonts w:ascii="Times New Roman" w:hAnsi="Times New Roman"/>
        </w:rPr>
      </w:pPr>
    </w:p>
    <w:p w14:paraId="19838768" w14:textId="65EE5AD9" w:rsidR="00116E18" w:rsidRDefault="00116E18" w:rsidP="00116E18">
      <w:pPr>
        <w:rPr>
          <w:rFonts w:ascii="Times New Roman" w:hAnsi="Times New Roman"/>
        </w:rPr>
      </w:pPr>
    </w:p>
    <w:p w14:paraId="04202E46" w14:textId="36B30B2F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CWID: _________________________________________________________________</w:t>
      </w:r>
    </w:p>
    <w:p w14:paraId="0DC0CA24" w14:textId="3817862B" w:rsidR="00116E18" w:rsidRDefault="00116E18" w:rsidP="00116E18">
      <w:pPr>
        <w:rPr>
          <w:rFonts w:ascii="Times New Roman" w:hAnsi="Times New Roman"/>
        </w:rPr>
      </w:pPr>
    </w:p>
    <w:p w14:paraId="7982F736" w14:textId="49F0E4D2" w:rsidR="00116E18" w:rsidRDefault="00116E18" w:rsidP="00116E18">
      <w:pPr>
        <w:rPr>
          <w:rFonts w:ascii="Times New Roman" w:hAnsi="Times New Roman"/>
        </w:rPr>
      </w:pPr>
    </w:p>
    <w:p w14:paraId="3987351D" w14:textId="5A2C7DB2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________________________________________________________________</w:t>
      </w:r>
    </w:p>
    <w:p w14:paraId="77DF0381" w14:textId="41967701" w:rsidR="00116E18" w:rsidRDefault="00116E18" w:rsidP="00116E18">
      <w:pPr>
        <w:rPr>
          <w:rFonts w:ascii="Times New Roman" w:hAnsi="Times New Roman"/>
        </w:rPr>
      </w:pPr>
    </w:p>
    <w:p w14:paraId="4460470B" w14:textId="3C923721" w:rsidR="00116E18" w:rsidRDefault="00116E18" w:rsidP="00116E18">
      <w:pPr>
        <w:rPr>
          <w:rFonts w:ascii="Times New Roman" w:hAnsi="Times New Roman"/>
        </w:rPr>
      </w:pPr>
    </w:p>
    <w:p w14:paraId="5059C76D" w14:textId="45C855FD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NAME: ___________________________________________________</w:t>
      </w:r>
    </w:p>
    <w:p w14:paraId="3197A367" w14:textId="21646DC0" w:rsidR="00116E18" w:rsidRDefault="00116E18" w:rsidP="00116E18">
      <w:pPr>
        <w:rPr>
          <w:rFonts w:ascii="Times New Roman" w:hAnsi="Times New Roman"/>
        </w:rPr>
      </w:pPr>
    </w:p>
    <w:p w14:paraId="24D33598" w14:textId="55BBCFB3" w:rsidR="00116E18" w:rsidRDefault="00116E18" w:rsidP="00116E18">
      <w:pPr>
        <w:rPr>
          <w:rFonts w:ascii="Times New Roman" w:hAnsi="Times New Roman"/>
        </w:rPr>
      </w:pPr>
    </w:p>
    <w:p w14:paraId="211BEACF" w14:textId="25BC181C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ROOM NUMBER: ________________________________________________________</w:t>
      </w:r>
    </w:p>
    <w:p w14:paraId="3BF5B507" w14:textId="5C2E92A0" w:rsidR="00116E18" w:rsidRDefault="00116E18" w:rsidP="00116E18">
      <w:pPr>
        <w:rPr>
          <w:rFonts w:ascii="Times New Roman" w:hAnsi="Times New Roman"/>
        </w:rPr>
      </w:pPr>
    </w:p>
    <w:p w14:paraId="01BBF01A" w14:textId="21F6BF1C" w:rsidR="00116E18" w:rsidRDefault="00116E18" w:rsidP="00116E18">
      <w:pPr>
        <w:rPr>
          <w:rFonts w:ascii="Times New Roman" w:hAnsi="Times New Roman"/>
        </w:rPr>
      </w:pPr>
    </w:p>
    <w:p w14:paraId="120E485A" w14:textId="24AE816B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KEY NUMBER: __________________________________________________________</w:t>
      </w:r>
    </w:p>
    <w:p w14:paraId="55A7A077" w14:textId="1AC3D0B8" w:rsidR="00116E18" w:rsidRDefault="00116E18" w:rsidP="00116E18">
      <w:pPr>
        <w:rPr>
          <w:rFonts w:ascii="Times New Roman" w:hAnsi="Times New Roman"/>
        </w:rPr>
      </w:pPr>
    </w:p>
    <w:p w14:paraId="652AF45D" w14:textId="3BED859A" w:rsidR="00116E18" w:rsidRDefault="00116E18" w:rsidP="00116E18">
      <w:pPr>
        <w:rPr>
          <w:rFonts w:ascii="Times New Roman" w:hAnsi="Times New Roman"/>
        </w:rPr>
      </w:pPr>
    </w:p>
    <w:p w14:paraId="22FDD577" w14:textId="19FC3D4D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________________________________________________________________</w:t>
      </w:r>
    </w:p>
    <w:p w14:paraId="7CC87103" w14:textId="77777777" w:rsidR="00116E18" w:rsidRDefault="00116E18" w:rsidP="00116E18">
      <w:pPr>
        <w:rPr>
          <w:rFonts w:ascii="Times New Roman" w:hAnsi="Times New Roman"/>
        </w:rPr>
      </w:pPr>
    </w:p>
    <w:p w14:paraId="5F58745C" w14:textId="5F74D9FE" w:rsidR="00116E18" w:rsidRDefault="00116E18" w:rsidP="00116E18">
      <w:pPr>
        <w:rPr>
          <w:rFonts w:ascii="Times New Roman" w:hAnsi="Times New Roman"/>
        </w:rPr>
      </w:pPr>
    </w:p>
    <w:p w14:paraId="20DBC6AF" w14:textId="30A46937" w:rsidR="00116E18" w:rsidRDefault="00116E18" w:rsidP="00116E1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---------------------------------------------CEAT USAGE ONLY------------------------------------------------</w:t>
      </w:r>
    </w:p>
    <w:p w14:paraId="2E6536D4" w14:textId="7BF5204E" w:rsidR="00116E18" w:rsidRDefault="00116E18" w:rsidP="00116E18">
      <w:pPr>
        <w:rPr>
          <w:rFonts w:ascii="Times New Roman" w:hAnsi="Times New Roman"/>
          <w:b/>
          <w:bCs/>
        </w:rPr>
      </w:pPr>
    </w:p>
    <w:p w14:paraId="05E54082" w14:textId="26EAA483" w:rsid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</w:t>
      </w:r>
      <w:r>
        <w:rPr>
          <w:rFonts w:ascii="Times New Roman" w:hAnsi="Times New Roman"/>
        </w:rPr>
        <w:t>Card swipe access provided/removed</w:t>
      </w:r>
    </w:p>
    <w:p w14:paraId="12B5EAB8" w14:textId="67FA4000" w:rsidR="00116E18" w:rsidRDefault="00116E18" w:rsidP="00116E18">
      <w:pPr>
        <w:rPr>
          <w:rFonts w:ascii="Times New Roman" w:hAnsi="Times New Roman"/>
        </w:rPr>
      </w:pPr>
    </w:p>
    <w:p w14:paraId="067631D2" w14:textId="7F61F564" w:rsidR="00116E18" w:rsidRDefault="00116E18" w:rsidP="00116E18">
      <w:pPr>
        <w:rPr>
          <w:rFonts w:ascii="Times New Roman" w:hAnsi="Times New Roman"/>
        </w:rPr>
      </w:pPr>
    </w:p>
    <w:p w14:paraId="6C0FEEB1" w14:textId="6187A3CB" w:rsidR="00116E18" w:rsidRPr="00116E18" w:rsidRDefault="00116E18" w:rsidP="00116E18">
      <w:pPr>
        <w:rPr>
          <w:rFonts w:ascii="Times New Roman" w:hAnsi="Times New Roman"/>
        </w:rPr>
      </w:pPr>
      <w:r>
        <w:rPr>
          <w:rFonts w:ascii="Times New Roman" w:hAnsi="Times New Roman"/>
        </w:rPr>
        <w:t>______ Database information updated</w:t>
      </w:r>
    </w:p>
    <w:sectPr w:rsidR="00116E18" w:rsidRPr="00116E18" w:rsidSect="00B41988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5CB0" w14:textId="77777777" w:rsidR="003C29C7" w:rsidRDefault="003C29C7" w:rsidP="001E5D4B">
      <w:r>
        <w:separator/>
      </w:r>
    </w:p>
  </w:endnote>
  <w:endnote w:type="continuationSeparator" w:id="0">
    <w:p w14:paraId="401FC28B" w14:textId="77777777" w:rsidR="003C29C7" w:rsidRDefault="003C29C7" w:rsidP="001E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5316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CB69DD" w14:textId="647F973C" w:rsidR="00E35937" w:rsidRDefault="00E359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11D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11D96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A931CE" w14:textId="77777777" w:rsidR="00E35937" w:rsidRDefault="00E3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9A53" w14:textId="77777777" w:rsidR="003C29C7" w:rsidRDefault="003C29C7" w:rsidP="001E5D4B">
      <w:r>
        <w:separator/>
      </w:r>
    </w:p>
  </w:footnote>
  <w:footnote w:type="continuationSeparator" w:id="0">
    <w:p w14:paraId="22C39A68" w14:textId="77777777" w:rsidR="003C29C7" w:rsidRDefault="003C29C7" w:rsidP="001E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5D12" w14:textId="77777777" w:rsidR="00E35937" w:rsidRDefault="00E35937" w:rsidP="005A4AF9">
    <w:pPr>
      <w:pStyle w:val="Header"/>
      <w:tabs>
        <w:tab w:val="clear" w:pos="4680"/>
        <w:tab w:val="center" w:pos="-720"/>
      </w:tabs>
      <w:ind w:left="-720"/>
    </w:pPr>
  </w:p>
  <w:p w14:paraId="04EC4379" w14:textId="3A0C9035" w:rsidR="00E35937" w:rsidRDefault="00E11D96" w:rsidP="0081050D">
    <w:pPr>
      <w:pStyle w:val="Header"/>
      <w:jc w:val="center"/>
    </w:pPr>
    <w:ins w:id="0" w:author="Newby, Kristie" w:date="2019-06-28T16:20:00Z">
      <w:r>
        <w:rPr>
          <w:noProof/>
        </w:rPr>
        <w:drawing>
          <wp:inline distT="0" distB="0" distL="0" distR="0" wp14:anchorId="0F0516E6" wp14:editId="514C40A2">
            <wp:extent cx="3000375" cy="793115"/>
            <wp:effectExtent l="0" t="0" r="9525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76E53AD1" w14:textId="77777777" w:rsidR="00E35937" w:rsidRDefault="00E359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F8DE3" wp14:editId="2802EAE0">
              <wp:simplePos x="0" y="0"/>
              <wp:positionH relativeFrom="column">
                <wp:posOffset>266065</wp:posOffset>
              </wp:positionH>
              <wp:positionV relativeFrom="paragraph">
                <wp:posOffset>-3175</wp:posOffset>
              </wp:positionV>
              <wp:extent cx="3963035" cy="772795"/>
              <wp:effectExtent l="0" t="0" r="18415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7727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5D7E2" w14:textId="77777777" w:rsidR="00E35937" w:rsidRDefault="00E35937" w:rsidP="0081050D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0F67D591" w14:textId="01966D63" w:rsidR="00E35937" w:rsidRPr="00A36773" w:rsidRDefault="00116E18" w:rsidP="008105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CEAT Faculty and Staff Space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F8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95pt;margin-top:-.25pt;width:312.0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" fillcolor="#f90" strokeweight="1.25pt">
              <v:textbox>
                <w:txbxContent>
                  <w:p w14:paraId="41F5D7E2" w14:textId="77777777" w:rsidR="00E35937" w:rsidRDefault="00E35937" w:rsidP="0081050D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0F67D591" w14:textId="01966D63" w:rsidR="00E35937" w:rsidRPr="00A36773" w:rsidRDefault="00116E18" w:rsidP="0081050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CEAT Faculty and Staff Space Procedures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F949B3" wp14:editId="008D25F5">
              <wp:simplePos x="0" y="0"/>
              <wp:positionH relativeFrom="column">
                <wp:posOffset>4230370</wp:posOffset>
              </wp:positionH>
              <wp:positionV relativeFrom="paragraph">
                <wp:posOffset>-3175</wp:posOffset>
              </wp:positionV>
              <wp:extent cx="2438400" cy="772795"/>
              <wp:effectExtent l="0" t="0" r="19050" b="273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7727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15875" cmpd="tri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C5F7C" w14:textId="77777777" w:rsidR="00E35937" w:rsidRPr="00A36773" w:rsidRDefault="00E35937" w:rsidP="008105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Policies and Procedures</w:t>
                          </w:r>
                        </w:p>
                        <w:p w14:paraId="4427E2AD" w14:textId="071413D0" w:rsidR="00E35937" w:rsidRPr="00A36773" w:rsidRDefault="00E35937" w:rsidP="008105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CEAT-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-00</w:t>
                          </w:r>
                          <w:r w:rsidR="00116E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492FDD64" w14:textId="3968CC18" w:rsidR="00E35937" w:rsidRPr="00A36773" w:rsidRDefault="00E35937" w:rsidP="0081050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367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Effective Date: </w:t>
                          </w:r>
                          <w:r w:rsidR="00820C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10/</w:t>
                          </w:r>
                          <w:r w:rsidR="00116E1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11</w:t>
                          </w:r>
                          <w:r w:rsidR="00820C3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949B3" id="_x0000_s1027" type="#_x0000_t202" style="position:absolute;margin-left:333.1pt;margin-top:-.25pt;width:192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" fillcolor="#f90" strokeweight="1.25pt">
              <v:stroke linestyle="thickBetweenThin"/>
              <v:textbox>
                <w:txbxContent>
                  <w:p w14:paraId="413C5F7C" w14:textId="77777777" w:rsidR="00E35937" w:rsidRPr="00A36773" w:rsidRDefault="00E35937" w:rsidP="0081050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Policies and Procedures</w:t>
                    </w:r>
                  </w:p>
                  <w:p w14:paraId="4427E2AD" w14:textId="071413D0" w:rsidR="00E35937" w:rsidRPr="00A36773" w:rsidRDefault="00E35937" w:rsidP="0081050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CEAT-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</w:t>
                    </w: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-00</w:t>
                    </w:r>
                    <w:r w:rsidR="00116E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5</w:t>
                    </w:r>
                  </w:p>
                  <w:p w14:paraId="492FDD64" w14:textId="3968CC18" w:rsidR="00E35937" w:rsidRPr="00A36773" w:rsidRDefault="00E35937" w:rsidP="0081050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367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Effective Date: </w:t>
                    </w:r>
                    <w:r w:rsidR="00820C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10/</w:t>
                    </w:r>
                    <w:r w:rsidR="00116E1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11</w:t>
                    </w:r>
                    <w:r w:rsidR="00820C3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  <w:p w14:paraId="530E572A" w14:textId="77777777" w:rsidR="00E35937" w:rsidRDefault="00E35937">
    <w:pPr>
      <w:pStyle w:val="Header"/>
    </w:pPr>
  </w:p>
  <w:p w14:paraId="6832CE2E" w14:textId="77777777" w:rsidR="00E35937" w:rsidRDefault="00E35937">
    <w:pPr>
      <w:pStyle w:val="Header"/>
    </w:pPr>
  </w:p>
  <w:p w14:paraId="001CB872" w14:textId="77777777" w:rsidR="00E35937" w:rsidRDefault="00E35937">
    <w:pPr>
      <w:pStyle w:val="Header"/>
    </w:pPr>
  </w:p>
  <w:p w14:paraId="68DC98F2" w14:textId="77777777" w:rsidR="00E35937" w:rsidRDefault="00E35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4DD"/>
    <w:multiLevelType w:val="multilevel"/>
    <w:tmpl w:val="945E579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53696"/>
    <w:multiLevelType w:val="hybridMultilevel"/>
    <w:tmpl w:val="35BE2B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43F26"/>
    <w:multiLevelType w:val="multilevel"/>
    <w:tmpl w:val="D108BDD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BA0C67"/>
    <w:multiLevelType w:val="multilevel"/>
    <w:tmpl w:val="2046A4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8D0038"/>
    <w:multiLevelType w:val="hybridMultilevel"/>
    <w:tmpl w:val="35BE2B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DB2E80"/>
    <w:multiLevelType w:val="hybridMultilevel"/>
    <w:tmpl w:val="63B8F2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76261AF"/>
    <w:multiLevelType w:val="multilevel"/>
    <w:tmpl w:val="61BCC3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D3880"/>
    <w:multiLevelType w:val="hybridMultilevel"/>
    <w:tmpl w:val="A0EE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314"/>
    <w:multiLevelType w:val="hybridMultilevel"/>
    <w:tmpl w:val="79F07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375B7"/>
    <w:multiLevelType w:val="multilevel"/>
    <w:tmpl w:val="7FBE34F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031A9D"/>
    <w:multiLevelType w:val="multilevel"/>
    <w:tmpl w:val="8468FF1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66300D20"/>
    <w:multiLevelType w:val="multilevel"/>
    <w:tmpl w:val="781AF7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730184"/>
    <w:multiLevelType w:val="multilevel"/>
    <w:tmpl w:val="CCF8E01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BD7375"/>
    <w:multiLevelType w:val="hybridMultilevel"/>
    <w:tmpl w:val="427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wby, Kristie">
    <w15:presenceInfo w15:providerId="AD" w15:userId="S-1-5-21-321074259-2410434457-2231178854-168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4B"/>
    <w:rsid w:val="0001764D"/>
    <w:rsid w:val="00033508"/>
    <w:rsid w:val="00055573"/>
    <w:rsid w:val="000745BB"/>
    <w:rsid w:val="000B3991"/>
    <w:rsid w:val="00116E18"/>
    <w:rsid w:val="0012246F"/>
    <w:rsid w:val="00186372"/>
    <w:rsid w:val="001A6C2E"/>
    <w:rsid w:val="001C21F7"/>
    <w:rsid w:val="001E5D4B"/>
    <w:rsid w:val="00270190"/>
    <w:rsid w:val="00277F10"/>
    <w:rsid w:val="0028160F"/>
    <w:rsid w:val="00283ADC"/>
    <w:rsid w:val="00286FDF"/>
    <w:rsid w:val="00290479"/>
    <w:rsid w:val="00296ADE"/>
    <w:rsid w:val="002B15CB"/>
    <w:rsid w:val="002B68E2"/>
    <w:rsid w:val="002E1DB0"/>
    <w:rsid w:val="003306DC"/>
    <w:rsid w:val="00347EA7"/>
    <w:rsid w:val="00384FD5"/>
    <w:rsid w:val="003858FA"/>
    <w:rsid w:val="003A14F8"/>
    <w:rsid w:val="003B38D5"/>
    <w:rsid w:val="003C29C7"/>
    <w:rsid w:val="003C7F9B"/>
    <w:rsid w:val="003D133E"/>
    <w:rsid w:val="003E4252"/>
    <w:rsid w:val="004056E5"/>
    <w:rsid w:val="004223A4"/>
    <w:rsid w:val="00470983"/>
    <w:rsid w:val="00476253"/>
    <w:rsid w:val="0049170D"/>
    <w:rsid w:val="004A0B6F"/>
    <w:rsid w:val="004C2DE9"/>
    <w:rsid w:val="004D48FA"/>
    <w:rsid w:val="004E3119"/>
    <w:rsid w:val="004F074D"/>
    <w:rsid w:val="00532D3E"/>
    <w:rsid w:val="00552F0E"/>
    <w:rsid w:val="005625E9"/>
    <w:rsid w:val="0059092B"/>
    <w:rsid w:val="005A4AF9"/>
    <w:rsid w:val="005B1D8A"/>
    <w:rsid w:val="005E0810"/>
    <w:rsid w:val="00601449"/>
    <w:rsid w:val="00603DCE"/>
    <w:rsid w:val="00605DC3"/>
    <w:rsid w:val="00651746"/>
    <w:rsid w:val="00667EC0"/>
    <w:rsid w:val="00680795"/>
    <w:rsid w:val="00685C1B"/>
    <w:rsid w:val="006F1F1D"/>
    <w:rsid w:val="00713AB7"/>
    <w:rsid w:val="00770D76"/>
    <w:rsid w:val="00776630"/>
    <w:rsid w:val="007778C4"/>
    <w:rsid w:val="007B20F8"/>
    <w:rsid w:val="007E068B"/>
    <w:rsid w:val="007E0816"/>
    <w:rsid w:val="007E4C44"/>
    <w:rsid w:val="007E5436"/>
    <w:rsid w:val="007F4EB2"/>
    <w:rsid w:val="0081050D"/>
    <w:rsid w:val="00820C33"/>
    <w:rsid w:val="00854357"/>
    <w:rsid w:val="008B59A2"/>
    <w:rsid w:val="008D30CB"/>
    <w:rsid w:val="009014B5"/>
    <w:rsid w:val="00906BC1"/>
    <w:rsid w:val="0093353A"/>
    <w:rsid w:val="00936B21"/>
    <w:rsid w:val="00955B2B"/>
    <w:rsid w:val="00A36773"/>
    <w:rsid w:val="00A44181"/>
    <w:rsid w:val="00A4673C"/>
    <w:rsid w:val="00A518EC"/>
    <w:rsid w:val="00A60ECE"/>
    <w:rsid w:val="00A95EA8"/>
    <w:rsid w:val="00B01169"/>
    <w:rsid w:val="00B06A80"/>
    <w:rsid w:val="00B12DC8"/>
    <w:rsid w:val="00B41988"/>
    <w:rsid w:val="00B8115D"/>
    <w:rsid w:val="00BC2FE5"/>
    <w:rsid w:val="00BC7BE3"/>
    <w:rsid w:val="00BD7296"/>
    <w:rsid w:val="00BD7834"/>
    <w:rsid w:val="00BF35D6"/>
    <w:rsid w:val="00BF5FE6"/>
    <w:rsid w:val="00C22493"/>
    <w:rsid w:val="00CC2505"/>
    <w:rsid w:val="00CD2128"/>
    <w:rsid w:val="00CF07A4"/>
    <w:rsid w:val="00D57527"/>
    <w:rsid w:val="00D700D8"/>
    <w:rsid w:val="00DB0859"/>
    <w:rsid w:val="00DB4992"/>
    <w:rsid w:val="00DD5A82"/>
    <w:rsid w:val="00DF33E4"/>
    <w:rsid w:val="00E11D96"/>
    <w:rsid w:val="00E35937"/>
    <w:rsid w:val="00E432FA"/>
    <w:rsid w:val="00E50115"/>
    <w:rsid w:val="00E61287"/>
    <w:rsid w:val="00EA4F39"/>
    <w:rsid w:val="00EA7C82"/>
    <w:rsid w:val="00EB27D5"/>
    <w:rsid w:val="00EB4478"/>
    <w:rsid w:val="00EF732D"/>
    <w:rsid w:val="00F47112"/>
    <w:rsid w:val="00F7595D"/>
    <w:rsid w:val="00F779D4"/>
    <w:rsid w:val="00F809A5"/>
    <w:rsid w:val="00F91C82"/>
    <w:rsid w:val="00F977EC"/>
    <w:rsid w:val="00FC3BC5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2C8A26"/>
  <w15:docId w15:val="{B2AF8A36-16E0-4DB1-B203-86EE0014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0D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D4B"/>
  </w:style>
  <w:style w:type="paragraph" w:styleId="Footer">
    <w:name w:val="footer"/>
    <w:basedOn w:val="Normal"/>
    <w:link w:val="FooterChar"/>
    <w:uiPriority w:val="99"/>
    <w:unhideWhenUsed/>
    <w:rsid w:val="001E5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D4B"/>
  </w:style>
  <w:style w:type="paragraph" w:styleId="BalloonText">
    <w:name w:val="Balloon Text"/>
    <w:basedOn w:val="Normal"/>
    <w:link w:val="BalloonTextChar"/>
    <w:uiPriority w:val="99"/>
    <w:semiHidden/>
    <w:unhideWhenUsed/>
    <w:rsid w:val="001E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50D"/>
    <w:pPr>
      <w:ind w:left="720"/>
    </w:pPr>
  </w:style>
  <w:style w:type="character" w:styleId="Hyperlink">
    <w:name w:val="Hyperlink"/>
    <w:basedOn w:val="DefaultParagraphFont"/>
    <w:unhideWhenUsed/>
    <w:rsid w:val="0081050D"/>
    <w:rPr>
      <w:color w:val="0000FF"/>
      <w:u w:val="single"/>
    </w:rPr>
  </w:style>
  <w:style w:type="table" w:styleId="MediumShading1-Accent6">
    <w:name w:val="Medium Shading 1 Accent 6"/>
    <w:basedOn w:val="TableNormal"/>
    <w:uiPriority w:val="63"/>
    <w:rsid w:val="0081050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0144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5EA8"/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EA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F5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FE6"/>
    <w:rPr>
      <w:rFonts w:ascii="Calibri" w:eastAsia="Calibri" w:hAnsi="Calibri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E6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B2A3-A18C-4070-A0CA-50C8544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Newby</dc:creator>
  <cp:lastModifiedBy>Leach, Lisa</cp:lastModifiedBy>
  <cp:revision>2</cp:revision>
  <cp:lastPrinted>2016-09-19T16:38:00Z</cp:lastPrinted>
  <dcterms:created xsi:type="dcterms:W3CDTF">2020-07-10T19:33:00Z</dcterms:created>
  <dcterms:modified xsi:type="dcterms:W3CDTF">2020-07-10T19:33:00Z</dcterms:modified>
</cp:coreProperties>
</file>